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1FCA8" w14:textId="4B5585E5" w:rsidR="00ED7EBD" w:rsidRPr="009F6A09" w:rsidRDefault="00ED7EBD" w:rsidP="009F6A09">
      <w:pPr>
        <w:pStyle w:val="Title"/>
        <w:rPr>
          <w:rFonts w:asciiTheme="minorHAnsi" w:hAnsiTheme="minorHAnsi" w:cstheme="minorHAnsi"/>
          <w:sz w:val="28"/>
        </w:rPr>
      </w:pPr>
      <w:r w:rsidRPr="009F6A09">
        <w:rPr>
          <w:rFonts w:asciiTheme="minorHAnsi" w:hAnsiTheme="minorHAnsi" w:cstheme="minorHAnsi"/>
          <w:sz w:val="28"/>
        </w:rPr>
        <w:t xml:space="preserve">What is a </w:t>
      </w:r>
      <w:r w:rsidR="009F6A09" w:rsidRPr="009F6A09">
        <w:rPr>
          <w:rFonts w:asciiTheme="minorHAnsi" w:hAnsiTheme="minorHAnsi" w:cstheme="minorHAnsi"/>
          <w:sz w:val="28"/>
        </w:rPr>
        <w:t xml:space="preserve">structured </w:t>
      </w:r>
      <w:r w:rsidRPr="009F6A09">
        <w:rPr>
          <w:rFonts w:asciiTheme="minorHAnsi" w:hAnsiTheme="minorHAnsi" w:cstheme="minorHAnsi"/>
          <w:sz w:val="28"/>
        </w:rPr>
        <w:t xml:space="preserve">medication review? </w:t>
      </w:r>
    </w:p>
    <w:p w14:paraId="7AE0142C" w14:textId="1AA88625" w:rsidR="009F6A09" w:rsidRDefault="00ED7EBD" w:rsidP="00146CFF">
      <w:pPr>
        <w:jc w:val="both"/>
      </w:pPr>
      <w:r>
        <w:t xml:space="preserve">A </w:t>
      </w:r>
      <w:r w:rsidR="009F6A09">
        <w:t xml:space="preserve">structured </w:t>
      </w:r>
      <w:r>
        <w:t>medication review is a private, confident</w:t>
      </w:r>
      <w:r w:rsidR="009F6A09">
        <w:t>ial meeting between you and a clinical pharmacist</w:t>
      </w:r>
      <w:r>
        <w:t xml:space="preserve"> to discuss your </w:t>
      </w:r>
      <w:r w:rsidR="009F6A09">
        <w:t xml:space="preserve">health and your </w:t>
      </w:r>
      <w:r>
        <w:t xml:space="preserve">medicines. </w:t>
      </w:r>
      <w:r w:rsidR="6A243298">
        <w:t>Clinical pharmacists are medicines expert</w:t>
      </w:r>
      <w:r w:rsidR="00FB322D">
        <w:t xml:space="preserve">s who work alongside your doctors to make sure your medicines are right for you. </w:t>
      </w:r>
    </w:p>
    <w:p w14:paraId="5D8EF57F" w14:textId="77777777" w:rsidR="002223CD" w:rsidRDefault="00ED7EBD" w:rsidP="00146CFF">
      <w:pPr>
        <w:jc w:val="both"/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t>The aim of the medication review is to check that you are prescribed the most appropriate medicines</w:t>
      </w:r>
      <w:r w:rsidR="009F6A09">
        <w:t xml:space="preserve">, </w:t>
      </w:r>
      <w:r w:rsidR="00B925C2">
        <w:rPr>
          <w:rStyle w:val="normaltextrun"/>
          <w:rFonts w:ascii="Calibri" w:hAnsi="Calibri" w:cs="Calibri"/>
          <w:color w:val="000000"/>
          <w:shd w:val="clear" w:color="auto" w:fill="FFFFFF"/>
        </w:rPr>
        <w:t>making sure that you get the most safe and effective treatment available without affecting the quality of your care and your daily routine.</w:t>
      </w:r>
    </w:p>
    <w:p w14:paraId="542C7D07" w14:textId="506CED04" w:rsidR="00BA6B69" w:rsidRDefault="00ED7EBD" w:rsidP="00146CFF">
      <w:pPr>
        <w:jc w:val="both"/>
      </w:pPr>
      <w:r>
        <w:t>You will be asked how you are getting on with your medic</w:t>
      </w:r>
      <w:bookmarkStart w:id="0" w:name="_GoBack"/>
      <w:r>
        <w:t>i</w:t>
      </w:r>
      <w:bookmarkEnd w:id="0"/>
      <w:r>
        <w:t xml:space="preserve">nes; so inform your health professional of any problems </w:t>
      </w:r>
      <w:r w:rsidR="00924A5D">
        <w:t xml:space="preserve">or concerns </w:t>
      </w:r>
      <w:r>
        <w:t>you may</w:t>
      </w:r>
      <w:r w:rsidR="00924A5D">
        <w:t xml:space="preserve"> have.</w:t>
      </w:r>
      <w:r>
        <w:t xml:space="preserve"> You will have the opportunity to ask any questions you may have about your medicines. </w:t>
      </w:r>
    </w:p>
    <w:p w14:paraId="565B9578" w14:textId="215BB507" w:rsidR="00924A5D" w:rsidRDefault="00924A5D" w:rsidP="00146CFF">
      <w:pPr>
        <w:jc w:val="both"/>
      </w:pPr>
      <w:r>
        <w:t>Tests may be made to determine whether the medicine is working (e.g. blood pressure checks). Monitoring may be necessary for the type of medication that you are on.</w:t>
      </w:r>
    </w:p>
    <w:p w14:paraId="0894C297" w14:textId="77777777" w:rsidR="00BA6B69" w:rsidRDefault="00ED7EBD" w:rsidP="00146CFF">
      <w:pPr>
        <w:jc w:val="both"/>
      </w:pPr>
      <w:r>
        <w:t xml:space="preserve">If any changes need to be made to your medication, your agreement will be sought before changes are made. </w:t>
      </w:r>
    </w:p>
    <w:p w14:paraId="34E24FA1" w14:textId="77777777" w:rsidR="00ED7EBD" w:rsidRDefault="00ED7EBD" w:rsidP="00146CFF">
      <w:pPr>
        <w:jc w:val="both"/>
      </w:pPr>
      <w:r>
        <w:t>A record of the review will be documented in your medical notes.</w:t>
      </w:r>
    </w:p>
    <w:p w14:paraId="6167D02C" w14:textId="77777777" w:rsidR="00BA6B69" w:rsidRDefault="00ED7EBD" w:rsidP="00BA6B69">
      <w:pPr>
        <w:pStyle w:val="Title"/>
        <w:rPr>
          <w:rStyle w:val="TitleChar"/>
        </w:rPr>
      </w:pPr>
      <w:r w:rsidRPr="00BA6B69">
        <w:rPr>
          <w:rStyle w:val="TitleChar"/>
          <w:rFonts w:asciiTheme="minorHAnsi" w:hAnsiTheme="minorHAnsi" w:cstheme="minorHAnsi"/>
          <w:sz w:val="28"/>
          <w:szCs w:val="28"/>
        </w:rPr>
        <w:t>Preparing for your medication review</w:t>
      </w:r>
      <w:r w:rsidRPr="00BA6B69">
        <w:rPr>
          <w:rStyle w:val="TitleChar"/>
        </w:rPr>
        <w:t xml:space="preserve"> </w:t>
      </w:r>
    </w:p>
    <w:p w14:paraId="2F079F2F" w14:textId="77777777" w:rsidR="006D1E12" w:rsidRDefault="006D1E12" w:rsidP="00146CFF">
      <w:pPr>
        <w:pStyle w:val="ListParagraph"/>
        <w:numPr>
          <w:ilvl w:val="0"/>
          <w:numId w:val="1"/>
        </w:numPr>
        <w:jc w:val="both"/>
      </w:pPr>
      <w:r>
        <w:t xml:space="preserve">Due to the current pandemic your review will be </w:t>
      </w:r>
      <w:proofErr w:type="gramStart"/>
      <w:r>
        <w:t>virtual</w:t>
      </w:r>
      <w:proofErr w:type="gramEnd"/>
      <w:r>
        <w:t xml:space="preserve"> (over the phone).</w:t>
      </w:r>
    </w:p>
    <w:p w14:paraId="45D0528E" w14:textId="77777777" w:rsidR="00BA6B69" w:rsidRDefault="00ED7EBD" w:rsidP="00146CFF">
      <w:pPr>
        <w:pStyle w:val="ListParagraph"/>
        <w:numPr>
          <w:ilvl w:val="0"/>
          <w:numId w:val="1"/>
        </w:numPr>
        <w:jc w:val="both"/>
      </w:pPr>
      <w:r>
        <w:t>Mark the date and time of the appointm</w:t>
      </w:r>
      <w:r w:rsidR="006D1E12">
        <w:t>ent and who you are going to talk to</w:t>
      </w:r>
      <w:r>
        <w:t xml:space="preserve"> for the medication review in your diary or calendar. </w:t>
      </w:r>
    </w:p>
    <w:p w14:paraId="1B224533" w14:textId="77777777" w:rsidR="00BA6B69" w:rsidRDefault="00ED7EBD" w:rsidP="00146CFF">
      <w:pPr>
        <w:pStyle w:val="ListParagraph"/>
        <w:numPr>
          <w:ilvl w:val="0"/>
          <w:numId w:val="1"/>
        </w:numPr>
        <w:jc w:val="both"/>
      </w:pPr>
      <w:r>
        <w:t xml:space="preserve">Make a list of all medication that you take. This includes: </w:t>
      </w:r>
    </w:p>
    <w:p w14:paraId="10AB2F00" w14:textId="77777777" w:rsidR="00BA6B69" w:rsidRDefault="00ED7EBD" w:rsidP="00146CFF">
      <w:pPr>
        <w:pStyle w:val="ListParagraph"/>
        <w:numPr>
          <w:ilvl w:val="1"/>
          <w:numId w:val="1"/>
        </w:numPr>
        <w:jc w:val="both"/>
      </w:pPr>
      <w:r>
        <w:t>Any medicin</w:t>
      </w:r>
      <w:r w:rsidR="00BA6B69">
        <w:t>es that are prescribed for you (by GP, or hospital or elsewhere)</w:t>
      </w:r>
    </w:p>
    <w:p w14:paraId="2F5E8DAE" w14:textId="77777777" w:rsidR="00BA6B69" w:rsidRDefault="00ED7EBD" w:rsidP="00146CFF">
      <w:pPr>
        <w:pStyle w:val="ListParagraph"/>
        <w:numPr>
          <w:ilvl w:val="1"/>
          <w:numId w:val="1"/>
        </w:numPr>
        <w:jc w:val="both"/>
      </w:pPr>
      <w:r>
        <w:t xml:space="preserve">Any medicines that you buy over the counter from the chemist or supermarket or other stores e.g. herbal medicines, vitamins etc. </w:t>
      </w:r>
    </w:p>
    <w:p w14:paraId="03C93DC9" w14:textId="77777777" w:rsidR="00BA6B69" w:rsidRDefault="00ED7EBD" w:rsidP="00146CFF">
      <w:pPr>
        <w:pStyle w:val="ListParagraph"/>
        <w:numPr>
          <w:ilvl w:val="1"/>
          <w:numId w:val="1"/>
        </w:numPr>
        <w:jc w:val="both"/>
      </w:pPr>
      <w:r>
        <w:t xml:space="preserve">Any medicines that you no longer take. </w:t>
      </w:r>
    </w:p>
    <w:p w14:paraId="78401C67" w14:textId="3D8D263F" w:rsidR="003A0576" w:rsidRDefault="00ED7EBD" w:rsidP="00146CFF">
      <w:pPr>
        <w:jc w:val="both"/>
      </w:pPr>
      <w:r>
        <w:t xml:space="preserve">NB: If you are not able to or haven’t managed to make a medication list, </w:t>
      </w:r>
      <w:r w:rsidR="003A0576">
        <w:t>have all your medicines in front of you at the time of the virtual appointment</w:t>
      </w:r>
      <w:r>
        <w:t xml:space="preserve">. </w:t>
      </w:r>
    </w:p>
    <w:p w14:paraId="28718B4C" w14:textId="77777777" w:rsidR="003A0576" w:rsidRDefault="00ED7EBD" w:rsidP="00146CFF">
      <w:pPr>
        <w:pStyle w:val="ListParagraph"/>
        <w:numPr>
          <w:ilvl w:val="0"/>
          <w:numId w:val="2"/>
        </w:numPr>
        <w:jc w:val="both"/>
      </w:pPr>
      <w:r>
        <w:t xml:space="preserve">Make a list of questions that you may have about your medicines. Some questions that you may wish to consider:  </w:t>
      </w:r>
    </w:p>
    <w:p w14:paraId="6BCED469" w14:textId="2A36D7E1" w:rsidR="003A0576" w:rsidRDefault="00ED7EBD" w:rsidP="00146CFF">
      <w:pPr>
        <w:pStyle w:val="ListParagraph"/>
        <w:numPr>
          <w:ilvl w:val="1"/>
          <w:numId w:val="2"/>
        </w:numPr>
        <w:jc w:val="both"/>
      </w:pPr>
      <w:r>
        <w:t xml:space="preserve">Why is it important to take this medicine(s)? </w:t>
      </w:r>
    </w:p>
    <w:p w14:paraId="350134F8" w14:textId="77777777" w:rsidR="003A0576" w:rsidRDefault="00ED7EBD" w:rsidP="00146CFF">
      <w:pPr>
        <w:pStyle w:val="ListParagraph"/>
        <w:numPr>
          <w:ilvl w:val="1"/>
          <w:numId w:val="2"/>
        </w:numPr>
        <w:jc w:val="both"/>
      </w:pPr>
      <w:r>
        <w:t xml:space="preserve">When and how to take the medicine(s)? </w:t>
      </w:r>
    </w:p>
    <w:p w14:paraId="7B9DC256" w14:textId="77777777" w:rsidR="003A0576" w:rsidRDefault="00ED7EBD" w:rsidP="00146CFF">
      <w:pPr>
        <w:pStyle w:val="ListParagraph"/>
        <w:numPr>
          <w:ilvl w:val="1"/>
          <w:numId w:val="2"/>
        </w:numPr>
        <w:jc w:val="both"/>
      </w:pPr>
      <w:r>
        <w:t xml:space="preserve">How long is the medicine(s) to be taken for? </w:t>
      </w:r>
    </w:p>
    <w:p w14:paraId="458FB2E4" w14:textId="77777777" w:rsidR="003A0576" w:rsidRDefault="00ED7EBD" w:rsidP="00146CFF">
      <w:pPr>
        <w:pStyle w:val="ListParagraph"/>
        <w:numPr>
          <w:ilvl w:val="1"/>
          <w:numId w:val="2"/>
        </w:numPr>
        <w:jc w:val="both"/>
      </w:pPr>
      <w:r>
        <w:t xml:space="preserve">How do I know the medicine is working? </w:t>
      </w:r>
    </w:p>
    <w:p w14:paraId="1E6353A4" w14:textId="77777777" w:rsidR="003A0576" w:rsidRDefault="00ED7EBD" w:rsidP="00146CFF">
      <w:pPr>
        <w:pStyle w:val="ListParagraph"/>
        <w:numPr>
          <w:ilvl w:val="1"/>
          <w:numId w:val="2"/>
        </w:numPr>
        <w:jc w:val="both"/>
      </w:pPr>
      <w:r>
        <w:t xml:space="preserve">What should I do if I have problems with the medicine? </w:t>
      </w:r>
    </w:p>
    <w:p w14:paraId="0FD47CB6" w14:textId="77777777" w:rsidR="003A0576" w:rsidRDefault="00ED7EBD" w:rsidP="00146CFF">
      <w:pPr>
        <w:pStyle w:val="ListParagraph"/>
        <w:numPr>
          <w:ilvl w:val="1"/>
          <w:numId w:val="2"/>
        </w:numPr>
        <w:jc w:val="both"/>
      </w:pPr>
      <w:r>
        <w:t xml:space="preserve">Are there any medicines or food that I should avoid taking whilst on these medicine(s)? </w:t>
      </w:r>
    </w:p>
    <w:p w14:paraId="7A10C265" w14:textId="77777777" w:rsidR="003A0576" w:rsidRDefault="00ED7EBD" w:rsidP="00146CFF">
      <w:pPr>
        <w:pStyle w:val="ListParagraph"/>
        <w:numPr>
          <w:ilvl w:val="1"/>
          <w:numId w:val="2"/>
        </w:numPr>
        <w:jc w:val="both"/>
      </w:pPr>
      <w:r>
        <w:t xml:space="preserve">What will happen if I miss a dose of the medicine or stop taking it? </w:t>
      </w:r>
    </w:p>
    <w:p w14:paraId="342A4C15" w14:textId="77777777" w:rsidR="003A0576" w:rsidRPr="003A0576" w:rsidRDefault="00ED7EBD" w:rsidP="003A0576">
      <w:pPr>
        <w:pStyle w:val="Title"/>
        <w:rPr>
          <w:rFonts w:asciiTheme="minorHAnsi" w:hAnsiTheme="minorHAnsi" w:cstheme="minorHAnsi"/>
          <w:sz w:val="28"/>
          <w:szCs w:val="28"/>
        </w:rPr>
      </w:pPr>
      <w:r w:rsidRPr="003A0576">
        <w:rPr>
          <w:rFonts w:asciiTheme="minorHAnsi" w:hAnsiTheme="minorHAnsi" w:cstheme="minorHAnsi"/>
          <w:sz w:val="28"/>
          <w:szCs w:val="28"/>
        </w:rPr>
        <w:lastRenderedPageBreak/>
        <w:t>After the med</w:t>
      </w:r>
      <w:r w:rsidR="003A0576" w:rsidRPr="003A0576">
        <w:rPr>
          <w:rFonts w:asciiTheme="minorHAnsi" w:hAnsiTheme="minorHAnsi" w:cstheme="minorHAnsi"/>
          <w:sz w:val="28"/>
          <w:szCs w:val="28"/>
        </w:rPr>
        <w:t>ication review</w:t>
      </w:r>
    </w:p>
    <w:p w14:paraId="529EBCF9" w14:textId="77777777" w:rsidR="003A0576" w:rsidRDefault="003A0576" w:rsidP="00146CFF">
      <w:pPr>
        <w:jc w:val="both"/>
      </w:pPr>
      <w:r>
        <w:t xml:space="preserve">Your review may not be </w:t>
      </w:r>
      <w:r w:rsidR="006F4007">
        <w:t>complete after a single appointment and you may require follow ups. I</w:t>
      </w:r>
      <w:r>
        <w:t xml:space="preserve">f follow up appointments are </w:t>
      </w:r>
      <w:r w:rsidR="006F4007">
        <w:t>appropriate</w:t>
      </w:r>
      <w:r>
        <w:t xml:space="preserve"> your pharmaci</w:t>
      </w:r>
      <w:r w:rsidR="006F4007">
        <w:t xml:space="preserve">st will organise these with you at a time and date that suits you. </w:t>
      </w:r>
    </w:p>
    <w:p w14:paraId="1B3E0116" w14:textId="77777777" w:rsidR="003A0576" w:rsidRDefault="00ED7EBD" w:rsidP="00146CFF">
      <w:pPr>
        <w:jc w:val="both"/>
      </w:pPr>
      <w:r>
        <w:t xml:space="preserve">Your regular GP will be informed of any medication changes agreed by you at the meeting. </w:t>
      </w:r>
    </w:p>
    <w:p w14:paraId="1372CB59" w14:textId="77777777" w:rsidR="003A0576" w:rsidRDefault="00ED7EBD" w:rsidP="00146CFF">
      <w:pPr>
        <w:jc w:val="both"/>
      </w:pPr>
      <w:r>
        <w:t xml:space="preserve">A summary of the meeting will be documented in your medical record. </w:t>
      </w:r>
    </w:p>
    <w:p w14:paraId="433C5C6D" w14:textId="77777777" w:rsidR="003B1659" w:rsidRDefault="00ED7EBD" w:rsidP="00146CFF">
      <w:pPr>
        <w:jc w:val="both"/>
      </w:pPr>
      <w:r>
        <w:t>Any tests or referrals to other health care professionals if required will be agreed and acted upon.</w:t>
      </w:r>
    </w:p>
    <w:p w14:paraId="31836333" w14:textId="65713247" w:rsidR="00345DAC" w:rsidRPr="00146CFF" w:rsidRDefault="00345DAC" w:rsidP="00146CFF">
      <w:pPr>
        <w:rPr>
          <w:rFonts w:eastAsiaTheme="majorEastAsia" w:cstheme="minorHAnsi"/>
          <w:bCs/>
          <w:color w:val="4F81BD" w:themeColor="accent1"/>
          <w:sz w:val="26"/>
          <w:szCs w:val="26"/>
        </w:rPr>
      </w:pPr>
      <w:r w:rsidRPr="00146CFF">
        <w:rPr>
          <w:rFonts w:eastAsiaTheme="majorEastAsia" w:cstheme="minorHAnsi"/>
          <w:b/>
          <w:bCs/>
          <w:color w:val="4F81BD" w:themeColor="accent1"/>
          <w:sz w:val="26"/>
          <w:szCs w:val="26"/>
        </w:rPr>
        <w:t>Notes</w:t>
      </w:r>
    </w:p>
    <w:p w14:paraId="2CD7452F" w14:textId="01DD8FB8" w:rsidR="00345DAC" w:rsidRDefault="003B5B84" w:rsidP="003A057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AE71F" wp14:editId="763CAEA9">
                <wp:simplePos x="0" y="0"/>
                <wp:positionH relativeFrom="column">
                  <wp:posOffset>-38100</wp:posOffset>
                </wp:positionH>
                <wp:positionV relativeFrom="paragraph">
                  <wp:posOffset>65405</wp:posOffset>
                </wp:positionV>
                <wp:extent cx="5686425" cy="62293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622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F7FCE" w14:textId="1C603AC1" w:rsidR="00345DAC" w:rsidRDefault="00345DAC">
                            <w:pPr>
                              <w:rPr>
                                <w:ins w:id="1" w:author="Remote" w:date="2020-12-08T11:43:00Z"/>
                              </w:rPr>
                            </w:pPr>
                            <w:r>
                              <w:t>You can use this space to make a note of any questions or concerns you have.</w:t>
                            </w:r>
                          </w:p>
                          <w:p w14:paraId="42A2C5D4" w14:textId="77777777" w:rsidR="003B5B84" w:rsidRDefault="003B5B84">
                            <w:pPr>
                              <w:rPr>
                                <w:ins w:id="2" w:author="Remote" w:date="2020-12-08T11:43:00Z"/>
                              </w:rPr>
                            </w:pPr>
                          </w:p>
                          <w:p w14:paraId="798C2F67" w14:textId="77777777" w:rsidR="003B5B84" w:rsidRDefault="003B5B84">
                            <w:pPr>
                              <w:rPr>
                                <w:ins w:id="3" w:author="Remote" w:date="2020-12-08T11:43:00Z"/>
                              </w:rPr>
                            </w:pPr>
                          </w:p>
                          <w:p w14:paraId="12037702" w14:textId="77777777" w:rsidR="003B5B84" w:rsidRDefault="003B5B84">
                            <w:pPr>
                              <w:rPr>
                                <w:ins w:id="4" w:author="Remote" w:date="2020-12-08T11:43:00Z"/>
                              </w:rPr>
                            </w:pPr>
                          </w:p>
                          <w:p w14:paraId="29F9537B" w14:textId="77777777" w:rsidR="003B5B84" w:rsidRDefault="003B5B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5.15pt;width:447.75pt;height:49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">
                <v:textbox>
                  <w:txbxContent>
                    <w:p w14:paraId="565F7FCE" w14:textId="1C603AC1" w:rsidR="00345DAC" w:rsidRDefault="00345DAC">
                      <w:pPr>
                        <w:rPr>
                          <w:ins w:id="6" w:author="Remote" w:date="2020-12-08T11:43:00Z"/>
                        </w:rPr>
                      </w:pPr>
                      <w:r>
                        <w:t>You can use this space to make a note of any questions or concerns you have.</w:t>
                      </w:r>
                    </w:p>
                    <w:p w14:paraId="42A2C5D4" w14:textId="77777777" w:rsidR="003B5B84" w:rsidRDefault="003B5B84">
                      <w:pPr>
                        <w:rPr>
                          <w:ins w:id="7" w:author="Remote" w:date="2020-12-08T11:43:00Z"/>
                        </w:rPr>
                      </w:pPr>
                    </w:p>
                    <w:p w14:paraId="798C2F67" w14:textId="77777777" w:rsidR="003B5B84" w:rsidRDefault="003B5B84">
                      <w:pPr>
                        <w:rPr>
                          <w:ins w:id="8" w:author="Remote" w:date="2020-12-08T11:43:00Z"/>
                        </w:rPr>
                      </w:pPr>
                    </w:p>
                    <w:p w14:paraId="12037702" w14:textId="77777777" w:rsidR="003B5B84" w:rsidRDefault="003B5B84">
                      <w:pPr>
                        <w:rPr>
                          <w:ins w:id="9" w:author="Remote" w:date="2020-12-08T11:43:00Z"/>
                        </w:rPr>
                      </w:pPr>
                    </w:p>
                    <w:p w14:paraId="29F9537B" w14:textId="77777777" w:rsidR="003B5B84" w:rsidRDefault="003B5B84"/>
                  </w:txbxContent>
                </v:textbox>
              </v:shape>
            </w:pict>
          </mc:Fallback>
        </mc:AlternateContent>
      </w:r>
    </w:p>
    <w:sectPr w:rsidR="00345DAC" w:rsidSect="00924A5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445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7F48FFD2" w15:paraIdParent="024715B5"/>
  <w15:commentEx w15:done="0" w15:paraId="630803E1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58FF7FA" w16cex:dateUtc="2020-12-02T11:42:01.141Z"/>
  <w16cex:commentExtensible w16cex:durableId="52A05600" w16cex:dateUtc="2020-12-02T11:44:06.66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24715B5" w16cid:durableId="2B29AEED"/>
  <w16cid:commentId w16cid:paraId="7F48FFD2" w16cid:durableId="658FF7FA"/>
  <w16cid:commentId w16cid:paraId="630803E1" w16cid:durableId="52A0560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5061A" w14:textId="77777777" w:rsidR="009212F0" w:rsidRDefault="009212F0" w:rsidP="009F6A09">
      <w:pPr>
        <w:spacing w:after="0" w:line="240" w:lineRule="auto"/>
      </w:pPr>
      <w:r>
        <w:separator/>
      </w:r>
    </w:p>
  </w:endnote>
  <w:endnote w:type="continuationSeparator" w:id="0">
    <w:p w14:paraId="27768E93" w14:textId="77777777" w:rsidR="009212F0" w:rsidRDefault="009212F0" w:rsidP="009F6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28A46" w14:textId="77777777" w:rsidR="002D0DE2" w:rsidRDefault="002D0D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25254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4452D1" w14:textId="48153A0B" w:rsidR="00924A5D" w:rsidRDefault="002D0DE2">
        <w:pPr>
          <w:pStyle w:val="Footer"/>
          <w:jc w:val="right"/>
          <w:rPr>
            <w:noProof/>
          </w:rPr>
        </w:pPr>
        <w:r>
          <w:rPr>
            <w:b/>
            <w:bCs/>
            <w:noProof/>
            <w:color w:val="1F497D" w:themeColor="text2"/>
            <w:sz w:val="28"/>
            <w:szCs w:val="28"/>
            <w:lang w:eastAsia="en-GB"/>
          </w:rPr>
          <w:drawing>
            <wp:anchor distT="0" distB="0" distL="114300" distR="114300" simplePos="0" relativeHeight="251658240" behindDoc="1" locked="0" layoutInCell="1" allowOverlap="1" wp14:anchorId="289D1F09" wp14:editId="2C7CB228">
              <wp:simplePos x="0" y="0"/>
              <wp:positionH relativeFrom="column">
                <wp:posOffset>-356235</wp:posOffset>
              </wp:positionH>
              <wp:positionV relativeFrom="paragraph">
                <wp:posOffset>15240</wp:posOffset>
              </wp:positionV>
              <wp:extent cx="1175385" cy="534670"/>
              <wp:effectExtent l="0" t="0" r="5715" b="0"/>
              <wp:wrapThrough wrapText="bothSides">
                <wp:wrapPolygon edited="0">
                  <wp:start x="14003" y="0"/>
                  <wp:lineTo x="0" y="6157"/>
                  <wp:lineTo x="0" y="10774"/>
                  <wp:lineTo x="1400" y="13083"/>
                  <wp:lineTo x="13303" y="20779"/>
                  <wp:lineTo x="14003" y="20779"/>
                  <wp:lineTo x="19254" y="20779"/>
                  <wp:lineTo x="21355" y="16162"/>
                  <wp:lineTo x="21355" y="2309"/>
                  <wp:lineTo x="18904" y="0"/>
                  <wp:lineTo x="14003" y="0"/>
                </wp:wrapPolygon>
              </wp:wrapThrough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elgp logo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75385" cy="5346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A0576">
          <w:fldChar w:fldCharType="begin"/>
        </w:r>
        <w:r w:rsidR="003A0576">
          <w:instrText xml:space="preserve"> PAGE   \* MERGEFORMAT </w:instrText>
        </w:r>
        <w:r w:rsidR="003A0576">
          <w:fldChar w:fldCharType="separate"/>
        </w:r>
        <w:r w:rsidR="002223CD">
          <w:rPr>
            <w:noProof/>
          </w:rPr>
          <w:t>1</w:t>
        </w:r>
        <w:r w:rsidR="003A0576">
          <w:rPr>
            <w:noProof/>
          </w:rPr>
          <w:fldChar w:fldCharType="end"/>
        </w:r>
      </w:p>
      <w:p w14:paraId="3D3D22A9" w14:textId="76E1F3D1" w:rsidR="003A0576" w:rsidRDefault="00924A5D">
        <w:pPr>
          <w:pStyle w:val="Footer"/>
          <w:jc w:val="right"/>
        </w:pPr>
        <w:r>
          <w:rPr>
            <w:noProof/>
          </w:rPr>
          <w:t>Version 1. Dec 2020</w:t>
        </w:r>
      </w:p>
    </w:sdtContent>
  </w:sdt>
  <w:p w14:paraId="41C8F396" w14:textId="5AAE16E3" w:rsidR="003A0576" w:rsidRDefault="003A05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074E6" w14:textId="77777777" w:rsidR="002D0DE2" w:rsidRDefault="002D0D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4C20C3" w14:textId="77777777" w:rsidR="009212F0" w:rsidRDefault="009212F0" w:rsidP="009F6A09">
      <w:pPr>
        <w:spacing w:after="0" w:line="240" w:lineRule="auto"/>
      </w:pPr>
      <w:r>
        <w:separator/>
      </w:r>
    </w:p>
  </w:footnote>
  <w:footnote w:type="continuationSeparator" w:id="0">
    <w:p w14:paraId="0DAF0F59" w14:textId="77777777" w:rsidR="009212F0" w:rsidRDefault="009212F0" w:rsidP="009F6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C08F6" w14:textId="77777777" w:rsidR="002D0DE2" w:rsidRDefault="002D0D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A2924" w14:textId="504B9BF2" w:rsidR="00A12C21" w:rsidRDefault="7206D987" w:rsidP="002D0DE2">
    <w:pPr>
      <w:pStyle w:val="Header"/>
      <w:jc w:val="right"/>
      <w:rPr>
        <w:b/>
        <w:bCs/>
        <w:color w:val="1F497D" w:themeColor="text2"/>
        <w:sz w:val="28"/>
        <w:szCs w:val="28"/>
      </w:rPr>
    </w:pPr>
    <w:r w:rsidRPr="47BC0C3B">
      <w:rPr>
        <w:b/>
        <w:bCs/>
        <w:color w:val="1F497D" w:themeColor="text2"/>
        <w:sz w:val="28"/>
        <w:szCs w:val="28"/>
      </w:rPr>
      <w:t>Structured Medication Review</w:t>
    </w:r>
    <w:r w:rsidR="00A12C21">
      <w:rPr>
        <w:b/>
        <w:bCs/>
        <w:color w:val="1F497D" w:themeColor="text2"/>
        <w:sz w:val="28"/>
        <w:szCs w:val="28"/>
      </w:rPr>
      <w:t xml:space="preserve"> (SMR)</w:t>
    </w:r>
  </w:p>
  <w:p w14:paraId="5FE2557C" w14:textId="716099A0" w:rsidR="009F6A09" w:rsidRDefault="002D0DE2" w:rsidP="002D0DE2">
    <w:pPr>
      <w:pStyle w:val="Header"/>
      <w:jc w:val="right"/>
      <w:rPr>
        <w:b/>
        <w:color w:val="1F497D" w:themeColor="text2"/>
        <w:sz w:val="28"/>
      </w:rPr>
    </w:pPr>
    <w:r>
      <w:rPr>
        <w:b/>
        <w:bCs/>
        <w:noProof/>
        <w:color w:val="1F497D" w:themeColor="text2"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0AEEB6B5" wp14:editId="3D619608">
          <wp:simplePos x="0" y="0"/>
          <wp:positionH relativeFrom="column">
            <wp:posOffset>-282575</wp:posOffset>
          </wp:positionH>
          <wp:positionV relativeFrom="paragraph">
            <wp:posOffset>-443230</wp:posOffset>
          </wp:positionV>
          <wp:extent cx="1101090" cy="445135"/>
          <wp:effectExtent l="0" t="0" r="3810" b="0"/>
          <wp:wrapThrough wrapText="bothSides">
            <wp:wrapPolygon edited="0">
              <wp:start x="0" y="0"/>
              <wp:lineTo x="0" y="20337"/>
              <wp:lineTo x="21301" y="20337"/>
              <wp:lineTo x="21301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 logo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090" cy="445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2C21">
      <w:rPr>
        <w:b/>
        <w:bCs/>
        <w:color w:val="1F497D" w:themeColor="text2"/>
        <w:sz w:val="28"/>
        <w:szCs w:val="28"/>
      </w:rPr>
      <w:t>Patient information leaflet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7CEE2" w14:textId="77777777" w:rsidR="002D0DE2" w:rsidRDefault="002D0D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42737"/>
    <w:multiLevelType w:val="hybridMultilevel"/>
    <w:tmpl w:val="2702D67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F63F4B"/>
    <w:multiLevelType w:val="hybridMultilevel"/>
    <w:tmpl w:val="C6ECF3F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DALGLIESH, Scott (CITY VIEW MEDICAL PRACTICE)">
    <w15:presenceInfo w15:providerId="AD" w15:userId="S::scott.dalgliesh@nhs.net::587c9cd0-2f33-4c12-97f1-3e78e74efa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BD"/>
    <w:rsid w:val="00107AD5"/>
    <w:rsid w:val="00146CFF"/>
    <w:rsid w:val="002223CD"/>
    <w:rsid w:val="002D0DE2"/>
    <w:rsid w:val="002E6FE1"/>
    <w:rsid w:val="00345DAC"/>
    <w:rsid w:val="003A0576"/>
    <w:rsid w:val="003B5B84"/>
    <w:rsid w:val="004C34C6"/>
    <w:rsid w:val="00553D8A"/>
    <w:rsid w:val="006D1E12"/>
    <w:rsid w:val="006F4007"/>
    <w:rsid w:val="0083267D"/>
    <w:rsid w:val="009212F0"/>
    <w:rsid w:val="00924A5D"/>
    <w:rsid w:val="009F6A09"/>
    <w:rsid w:val="00A12C21"/>
    <w:rsid w:val="00A402E3"/>
    <w:rsid w:val="00AA66C2"/>
    <w:rsid w:val="00B27A05"/>
    <w:rsid w:val="00B925C2"/>
    <w:rsid w:val="00BA6B69"/>
    <w:rsid w:val="00D64EF1"/>
    <w:rsid w:val="00ED7EBD"/>
    <w:rsid w:val="00FB322D"/>
    <w:rsid w:val="1B620F0F"/>
    <w:rsid w:val="383169E6"/>
    <w:rsid w:val="47BC0C3B"/>
    <w:rsid w:val="6A243298"/>
    <w:rsid w:val="7206D987"/>
    <w:rsid w:val="79AA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12D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6A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6A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6A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5B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A09"/>
  </w:style>
  <w:style w:type="paragraph" w:styleId="Footer">
    <w:name w:val="footer"/>
    <w:basedOn w:val="Normal"/>
    <w:link w:val="FooterChar"/>
    <w:uiPriority w:val="99"/>
    <w:unhideWhenUsed/>
    <w:rsid w:val="009F6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A09"/>
  </w:style>
  <w:style w:type="character" w:customStyle="1" w:styleId="Heading1Char">
    <w:name w:val="Heading 1 Char"/>
    <w:basedOn w:val="DefaultParagraphFont"/>
    <w:link w:val="Heading1"/>
    <w:uiPriority w:val="9"/>
    <w:rsid w:val="009F6A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F6A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6A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F6A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6A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BA6B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B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B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B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B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B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6B6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B5B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ormaltextrun">
    <w:name w:val="normaltextrun"/>
    <w:basedOn w:val="DefaultParagraphFont"/>
    <w:rsid w:val="00B92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6A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6A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6A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5B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A09"/>
  </w:style>
  <w:style w:type="paragraph" w:styleId="Footer">
    <w:name w:val="footer"/>
    <w:basedOn w:val="Normal"/>
    <w:link w:val="FooterChar"/>
    <w:uiPriority w:val="99"/>
    <w:unhideWhenUsed/>
    <w:rsid w:val="009F6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A09"/>
  </w:style>
  <w:style w:type="character" w:customStyle="1" w:styleId="Heading1Char">
    <w:name w:val="Heading 1 Char"/>
    <w:basedOn w:val="DefaultParagraphFont"/>
    <w:link w:val="Heading1"/>
    <w:uiPriority w:val="9"/>
    <w:rsid w:val="009F6A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F6A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6A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F6A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6A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BA6B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B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B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B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B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B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6B6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B5B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ormaltextrun">
    <w:name w:val="normaltextrun"/>
    <w:basedOn w:val="DefaultParagraphFont"/>
    <w:rsid w:val="00B92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261bbac3a65c4411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82a2b7f37e1c4c44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f90a3474f2a34558" Type="http://schemas.microsoft.com/office/2018/08/relationships/commentsExtensible" Target="commentsExtensible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ff7ef301eb8e44e7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0B42EBCA542F45BEC9CBC0B11A6204" ma:contentTypeVersion="4" ma:contentTypeDescription="Create a new document." ma:contentTypeScope="" ma:versionID="fcaff9927a18b3ee7ba221418df72174">
  <xsd:schema xmlns:xsd="http://www.w3.org/2001/XMLSchema" xmlns:xs="http://www.w3.org/2001/XMLSchema" xmlns:p="http://schemas.microsoft.com/office/2006/metadata/properties" xmlns:ns2="edbe53d3-4bca-412a-be09-857a5a0568ca" targetNamespace="http://schemas.microsoft.com/office/2006/metadata/properties" ma:root="true" ma:fieldsID="303daaf426b8ae6752888c4ced0093c1" ns2:_="">
    <xsd:import namespace="edbe53d3-4bca-412a-be09-857a5a0568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e53d3-4bca-412a-be09-857a5a0568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1A132-6D0C-4B64-8F6C-0B3D1CC19A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be53d3-4bca-412a-be09-857a5a056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6C6C60-4EB2-4018-8D82-C125F24611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D00D56-3D4D-4D2A-83AA-D5AF0990A4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0423F6-5B35-422D-BBFC-697E87428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Remote</dc:creator>
  <cp:lastModifiedBy>Remote</cp:lastModifiedBy>
  <cp:revision>3</cp:revision>
  <dcterms:created xsi:type="dcterms:W3CDTF">2021-04-19T15:07:00Z</dcterms:created>
  <dcterms:modified xsi:type="dcterms:W3CDTF">2021-04-19T15:09:00Z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0x0101009F0B42EBCA542F45BEC9CBC0B11A6204</vt:lpwstr>
  </property>
</Properties>
</file>